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B6C0" w14:textId="77777777" w:rsidR="009B0B99" w:rsidRDefault="00F873D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14:paraId="48C0D890" w14:textId="77777777" w:rsidR="009B0B99" w:rsidRDefault="00F873D5">
      <w:pPr>
        <w:rPr>
          <w:rFonts w:ascii="Calibri" w:eastAsia="Calibri" w:hAnsi="Calibri" w:cs="Calibri"/>
          <w:b/>
          <w:sz w:val="26"/>
          <w:szCs w:val="26"/>
        </w:rPr>
      </w:pPr>
      <w:r>
        <w:rPr>
          <w:b/>
          <w:sz w:val="26"/>
          <w:szCs w:val="26"/>
        </w:rPr>
        <w:t>Tools and techniques for involvement</w:t>
      </w:r>
    </w:p>
    <w:p w14:paraId="2940ED0C" w14:textId="77777777" w:rsidR="009B0B99" w:rsidRDefault="009B0B99">
      <w:pPr>
        <w:rPr>
          <w:rFonts w:ascii="Calibri" w:eastAsia="Calibri" w:hAnsi="Calibri" w:cs="Calibri"/>
        </w:rPr>
      </w:pPr>
    </w:p>
    <w:tbl>
      <w:tblPr>
        <w:tblStyle w:val="a"/>
        <w:tblW w:w="13500" w:type="dxa"/>
        <w:tblInd w:w="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2451"/>
        <w:gridCol w:w="1932"/>
        <w:gridCol w:w="2029"/>
        <w:gridCol w:w="1799"/>
        <w:gridCol w:w="2688"/>
      </w:tblGrid>
      <w:tr w:rsidR="009B0B99" w14:paraId="0F6B3C89" w14:textId="77777777">
        <w:tc>
          <w:tcPr>
            <w:tcW w:w="2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AD2ABF1" w14:textId="77777777" w:rsidR="009B0B99" w:rsidRDefault="00F873D5">
            <w:pPr>
              <w:rPr>
                <w:color w:val="000000"/>
              </w:rPr>
            </w:pPr>
            <w:r>
              <w:rPr>
                <w:b/>
                <w:color w:val="000000"/>
              </w:rPr>
              <w:t>Role</w:t>
            </w:r>
          </w:p>
        </w:tc>
        <w:tc>
          <w:tcPr>
            <w:tcW w:w="24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1B1A70" w14:textId="77777777" w:rsidR="009B0B99" w:rsidRDefault="00F873D5">
            <w:pPr>
              <w:rPr>
                <w:color w:val="000000"/>
              </w:rPr>
            </w:pPr>
            <w:r>
              <w:rPr>
                <w:b/>
                <w:color w:val="000000"/>
              </w:rPr>
              <w:t>Inform</w:t>
            </w:r>
          </w:p>
        </w:tc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DD20505" w14:textId="77777777" w:rsidR="009B0B99" w:rsidRDefault="00F873D5">
            <w:pPr>
              <w:rPr>
                <w:color w:val="000000"/>
              </w:rPr>
            </w:pPr>
            <w:r>
              <w:rPr>
                <w:b/>
                <w:color w:val="000000"/>
              </w:rPr>
              <w:t>Consult</w:t>
            </w:r>
          </w:p>
        </w:tc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D174B7C" w14:textId="77777777" w:rsidR="009B0B99" w:rsidRDefault="00F873D5">
            <w:pPr>
              <w:rPr>
                <w:color w:val="000000"/>
              </w:rPr>
            </w:pPr>
            <w:r>
              <w:rPr>
                <w:b/>
                <w:color w:val="000000"/>
              </w:rPr>
              <w:t>Collaborate</w:t>
            </w: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1B7B681" w14:textId="77777777" w:rsidR="009B0B99" w:rsidRDefault="00F873D5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Decide </w:t>
            </w:r>
          </w:p>
        </w:tc>
        <w:tc>
          <w:tcPr>
            <w:tcW w:w="2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FE14043" w14:textId="77777777" w:rsidR="009B0B99" w:rsidRDefault="00F873D5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Control </w:t>
            </w:r>
          </w:p>
        </w:tc>
      </w:tr>
      <w:tr w:rsidR="009B0B99" w14:paraId="72D06B8A" w14:textId="77777777">
        <w:tc>
          <w:tcPr>
            <w:tcW w:w="2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FFE005B" w14:textId="77777777" w:rsidR="009B0B99" w:rsidRDefault="00F873D5">
            <w:pPr>
              <w:rPr>
                <w:color w:val="000000"/>
              </w:rPr>
            </w:pPr>
            <w:r>
              <w:rPr>
                <w:b/>
                <w:color w:val="000000"/>
              </w:rPr>
              <w:t>Public’s Role</w:t>
            </w:r>
          </w:p>
        </w:tc>
        <w:tc>
          <w:tcPr>
            <w:tcW w:w="24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E605974" w14:textId="77777777" w:rsidR="009B0B99" w:rsidRDefault="00F873D5">
            <w:pPr>
              <w:rPr>
                <w:color w:val="000000"/>
              </w:rPr>
            </w:pPr>
            <w:r>
              <w:rPr>
                <w:color w:val="000000"/>
              </w:rPr>
              <w:t>Provide information and get informed</w:t>
            </w:r>
          </w:p>
        </w:tc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154B267" w14:textId="77777777" w:rsidR="009B0B99" w:rsidRDefault="00F873D5">
            <w:pPr>
              <w:rPr>
                <w:color w:val="000000"/>
              </w:rPr>
            </w:pPr>
            <w:r>
              <w:rPr>
                <w:color w:val="000000"/>
              </w:rPr>
              <w:t xml:space="preserve">Influence the decision </w:t>
            </w:r>
          </w:p>
        </w:tc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94CC541" w14:textId="77777777" w:rsidR="009B0B99" w:rsidRDefault="00F873D5">
            <w:pPr>
              <w:rPr>
                <w:color w:val="000000"/>
              </w:rPr>
            </w:pPr>
            <w:r>
              <w:rPr>
                <w:color w:val="000000"/>
              </w:rPr>
              <w:t xml:space="preserve">Co-responsibility </w:t>
            </w: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1380C0F" w14:textId="77777777" w:rsidR="009B0B99" w:rsidRDefault="00F873D5">
            <w:pPr>
              <w:rPr>
                <w:color w:val="000000"/>
              </w:rPr>
            </w:pPr>
            <w:r>
              <w:rPr>
                <w:color w:val="000000"/>
              </w:rPr>
              <w:t xml:space="preserve">Influence decision making </w:t>
            </w:r>
          </w:p>
        </w:tc>
        <w:tc>
          <w:tcPr>
            <w:tcW w:w="2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E335854" w14:textId="77777777" w:rsidR="009B0B99" w:rsidRDefault="00F873D5">
            <w:pPr>
              <w:rPr>
                <w:color w:val="000000"/>
              </w:rPr>
            </w:pPr>
            <w:r>
              <w:rPr>
                <w:color w:val="000000"/>
              </w:rPr>
              <w:t xml:space="preserve">Control the implementation process </w:t>
            </w:r>
          </w:p>
        </w:tc>
      </w:tr>
      <w:tr w:rsidR="009B0B99" w14:paraId="58C83ECF" w14:textId="77777777">
        <w:tc>
          <w:tcPr>
            <w:tcW w:w="2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0BA72BC" w14:textId="77777777" w:rsidR="009B0B99" w:rsidRDefault="00F873D5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Process Objectives </w:t>
            </w:r>
          </w:p>
        </w:tc>
        <w:tc>
          <w:tcPr>
            <w:tcW w:w="24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BD07BD3" w14:textId="77777777" w:rsidR="009B0B99" w:rsidRDefault="00F873D5">
            <w:pPr>
              <w:rPr>
                <w:color w:val="000000"/>
              </w:rPr>
            </w:pPr>
            <w:r>
              <w:rPr>
                <w:color w:val="000000"/>
              </w:rPr>
              <w:t xml:space="preserve">Improve awareness and understanding </w:t>
            </w:r>
          </w:p>
        </w:tc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2B2C37" w14:textId="77777777" w:rsidR="009B0B99" w:rsidRDefault="00F873D5">
            <w:pPr>
              <w:rPr>
                <w:color w:val="000000"/>
              </w:rPr>
            </w:pPr>
            <w:r>
              <w:rPr>
                <w:color w:val="000000"/>
              </w:rPr>
              <w:t xml:space="preserve">Get input before decision, two way-dialogue </w:t>
            </w:r>
          </w:p>
        </w:tc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B4BF64C" w14:textId="77777777" w:rsidR="009B0B99" w:rsidRDefault="00F873D5">
            <w:pPr>
              <w:rPr>
                <w:color w:val="000000"/>
              </w:rPr>
            </w:pPr>
            <w:r>
              <w:rPr>
                <w:color w:val="000000"/>
              </w:rPr>
              <w:t xml:space="preserve">Broad ownership </w:t>
            </w: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C34A3EA" w14:textId="77777777" w:rsidR="009B0B99" w:rsidRDefault="00F873D5">
            <w:pPr>
              <w:rPr>
                <w:color w:val="000000"/>
              </w:rPr>
            </w:pPr>
            <w:r>
              <w:rPr>
                <w:color w:val="000000"/>
              </w:rPr>
              <w:t>Broad ownership</w:t>
            </w:r>
          </w:p>
        </w:tc>
        <w:tc>
          <w:tcPr>
            <w:tcW w:w="2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A812DD6" w14:textId="77777777" w:rsidR="009B0B99" w:rsidRDefault="00F873D5">
            <w:pPr>
              <w:rPr>
                <w:color w:val="000000"/>
              </w:rPr>
            </w:pPr>
            <w:r>
              <w:rPr>
                <w:color w:val="000000"/>
              </w:rPr>
              <w:t xml:space="preserve">Make use of transparency </w:t>
            </w:r>
          </w:p>
        </w:tc>
      </w:tr>
      <w:tr w:rsidR="009B0B99" w14:paraId="4CB77FB3" w14:textId="77777777">
        <w:tc>
          <w:tcPr>
            <w:tcW w:w="2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51E83C3" w14:textId="77777777" w:rsidR="009B0B99" w:rsidRDefault="00F873D5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Some tools and techniques </w:t>
            </w:r>
          </w:p>
        </w:tc>
        <w:tc>
          <w:tcPr>
            <w:tcW w:w="24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B18D48" w14:textId="77777777" w:rsidR="009B0B99" w:rsidRDefault="00F873D5">
            <w:pPr>
              <w:rPr>
                <w:color w:val="000000"/>
              </w:rPr>
            </w:pPr>
            <w:r>
              <w:rPr>
                <w:color w:val="000000"/>
              </w:rPr>
              <w:t xml:space="preserve">Hearing, briefings, workshops, media, social media </w:t>
            </w:r>
          </w:p>
        </w:tc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C85DAE7" w14:textId="77777777" w:rsidR="009B0B99" w:rsidRDefault="00F873D5">
            <w:pPr>
              <w:rPr>
                <w:color w:val="000000"/>
              </w:rPr>
            </w:pPr>
            <w:r>
              <w:rPr>
                <w:color w:val="000000"/>
              </w:rPr>
              <w:t xml:space="preserve">Public meetings, focus groups, workshops, </w:t>
            </w:r>
          </w:p>
          <w:p w14:paraId="062B77EF" w14:textId="77777777" w:rsidR="009B0B99" w:rsidRDefault="00F873D5">
            <w:pPr>
              <w:rPr>
                <w:color w:val="000000"/>
              </w:rPr>
            </w:pPr>
            <w:r>
              <w:rPr>
                <w:color w:val="000000"/>
              </w:rPr>
              <w:t xml:space="preserve">formal hearings </w:t>
            </w:r>
          </w:p>
        </w:tc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A4BF26" w14:textId="77777777" w:rsidR="009B0B99" w:rsidRDefault="00F873D5">
            <w:pPr>
              <w:rPr>
                <w:color w:val="000000"/>
              </w:rPr>
            </w:pPr>
            <w:r>
              <w:rPr>
                <w:color w:val="000000"/>
              </w:rPr>
              <w:t xml:space="preserve">Joint management committee, advisory groups </w:t>
            </w: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745FEE7" w14:textId="77777777" w:rsidR="009B0B99" w:rsidRDefault="00F873D5">
            <w:pPr>
              <w:rPr>
                <w:color w:val="000000"/>
              </w:rPr>
            </w:pPr>
            <w:r>
              <w:rPr>
                <w:color w:val="000000"/>
              </w:rPr>
              <w:t xml:space="preserve">Steering board, committee </w:t>
            </w:r>
          </w:p>
        </w:tc>
        <w:tc>
          <w:tcPr>
            <w:tcW w:w="2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350C58E" w14:textId="77777777" w:rsidR="009B0B99" w:rsidRDefault="00F873D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Monitoring and evaluation workshop, evaluation tools </w:t>
            </w:r>
          </w:p>
        </w:tc>
      </w:tr>
    </w:tbl>
    <w:p w14:paraId="36AAC8D4" w14:textId="77777777" w:rsidR="009B0B99" w:rsidRDefault="009B0B99">
      <w:pPr>
        <w:rPr>
          <w:rFonts w:ascii="Calibri" w:eastAsia="Calibri" w:hAnsi="Calibri" w:cs="Calibri"/>
        </w:rPr>
      </w:pPr>
    </w:p>
    <w:p w14:paraId="50E72C7B" w14:textId="77777777" w:rsidR="009B0B99" w:rsidRDefault="009B0B99">
      <w:pPr>
        <w:rPr>
          <w:rFonts w:ascii="Calibri" w:eastAsia="Calibri" w:hAnsi="Calibri" w:cs="Calibri"/>
        </w:rPr>
      </w:pPr>
    </w:p>
    <w:p w14:paraId="4FA23EC1" w14:textId="3C695EC1" w:rsidR="009B0B99" w:rsidRDefault="00F873D5">
      <w:pPr>
        <w:rPr>
          <w:ins w:id="0" w:author="Luciana Maia" w:date="2021-10-28T19:43:00Z"/>
        </w:rPr>
      </w:pPr>
      <w:r>
        <w:t xml:space="preserve">Ideas for your </w:t>
      </w:r>
      <w:r>
        <w:t xml:space="preserve">city: </w:t>
      </w:r>
      <w:del w:id="1" w:author="Luciana Maia" w:date="2021-10-28T19:44:00Z">
        <w:r w:rsidDel="00F873D5">
          <w:delText xml:space="preserve">what options do you want to suggest for your city. How can you take it forward? </w:delText>
        </w:r>
      </w:del>
    </w:p>
    <w:p w14:paraId="1CF6A060" w14:textId="77777777" w:rsidR="00F873D5" w:rsidRDefault="00F873D5" w:rsidP="00F873D5">
      <w:pPr>
        <w:rPr>
          <w:ins w:id="2" w:author="Luciana Maia" w:date="2021-10-28T19:43:00Z"/>
        </w:rPr>
      </w:pPr>
      <w:ins w:id="3" w:author="Luciana Maia" w:date="2021-10-28T19:43:00Z">
        <w:r>
          <w:t xml:space="preserve">Take a look at the provided table with ideas for tools and techniques for involvement. </w:t>
        </w:r>
      </w:ins>
    </w:p>
    <w:p w14:paraId="7F87EF5C" w14:textId="2A3B34E8" w:rsidR="00F873D5" w:rsidRDefault="00F873D5">
      <w:ins w:id="4" w:author="Luciana Maia" w:date="2021-10-28T19:43:00Z">
        <w:r>
          <w:t xml:space="preserve">From the different options of involvement (workshops to steering committee), what options do you want to suggest for your city. How can you take it forward? </w:t>
        </w:r>
      </w:ins>
    </w:p>
    <w:p w14:paraId="1E4E4450" w14:textId="77777777" w:rsidR="009B0B99" w:rsidRDefault="009B0B99"/>
    <w:tbl>
      <w:tblPr>
        <w:tblStyle w:val="a0"/>
        <w:tblW w:w="13471" w:type="dxa"/>
        <w:tblInd w:w="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2451"/>
        <w:gridCol w:w="1932"/>
        <w:gridCol w:w="2000"/>
        <w:gridCol w:w="1799"/>
        <w:gridCol w:w="2688"/>
      </w:tblGrid>
      <w:tr w:rsidR="009B0B99" w14:paraId="2C266EAC" w14:textId="77777777">
        <w:tc>
          <w:tcPr>
            <w:tcW w:w="2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B9F6E81" w14:textId="77777777" w:rsidR="009B0B99" w:rsidRDefault="009B0B99">
            <w:pPr>
              <w:rPr>
                <w:b/>
                <w:color w:val="000000"/>
              </w:rPr>
            </w:pPr>
          </w:p>
        </w:tc>
        <w:tc>
          <w:tcPr>
            <w:tcW w:w="24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E5F229A" w14:textId="77777777" w:rsidR="009B0B99" w:rsidRDefault="00F873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</w:t>
            </w:r>
          </w:p>
        </w:tc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2BF62AF" w14:textId="77777777" w:rsidR="009B0B99" w:rsidRDefault="00F873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Consult</w:t>
            </w:r>
          </w:p>
        </w:tc>
        <w:tc>
          <w:tcPr>
            <w:tcW w:w="20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339AD6B" w14:textId="77777777" w:rsidR="009B0B99" w:rsidRDefault="00F873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Collaborate</w:t>
            </w: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6BE8D2E" w14:textId="77777777" w:rsidR="009B0B99" w:rsidRDefault="00F873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Decide </w:t>
            </w:r>
          </w:p>
        </w:tc>
        <w:tc>
          <w:tcPr>
            <w:tcW w:w="2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3AF719" w14:textId="77777777" w:rsidR="009B0B99" w:rsidRDefault="00F873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Control </w:t>
            </w:r>
          </w:p>
        </w:tc>
      </w:tr>
      <w:tr w:rsidR="009B0B99" w14:paraId="3BD70950" w14:textId="77777777">
        <w:tc>
          <w:tcPr>
            <w:tcW w:w="2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970883C" w14:textId="77777777" w:rsidR="009B0B99" w:rsidRDefault="00F873D5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Your city  </w:t>
            </w:r>
          </w:p>
        </w:tc>
        <w:tc>
          <w:tcPr>
            <w:tcW w:w="24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D275823" w14:textId="77777777" w:rsidR="009B0B99" w:rsidRDefault="009B0B99">
            <w:pPr>
              <w:rPr>
                <w:color w:val="000000"/>
              </w:rPr>
            </w:pPr>
          </w:p>
        </w:tc>
        <w:tc>
          <w:tcPr>
            <w:tcW w:w="1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6D1798" w14:textId="77777777" w:rsidR="009B0B99" w:rsidRDefault="009B0B99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92F1D19" w14:textId="77777777" w:rsidR="009B0B99" w:rsidRDefault="009B0B99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F7C4416" w14:textId="77777777" w:rsidR="009B0B99" w:rsidRDefault="009B0B99">
            <w:pPr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4CF16E" w14:textId="77777777" w:rsidR="009B0B99" w:rsidRDefault="009B0B99">
            <w:pPr>
              <w:rPr>
                <w:color w:val="000000"/>
              </w:rPr>
            </w:pPr>
          </w:p>
        </w:tc>
      </w:tr>
    </w:tbl>
    <w:p w14:paraId="438D21BF" w14:textId="77777777" w:rsidR="009B0B99" w:rsidRDefault="009B0B99"/>
    <w:p w14:paraId="18547481" w14:textId="77777777" w:rsidR="009B0B99" w:rsidRDefault="009B0B99">
      <w:pPr>
        <w:rPr>
          <w:rFonts w:ascii="Calibri" w:eastAsia="Calibri" w:hAnsi="Calibri" w:cs="Calibri"/>
        </w:rPr>
      </w:pPr>
    </w:p>
    <w:p w14:paraId="7B0643B7" w14:textId="77777777" w:rsidR="009B0B99" w:rsidRDefault="00F873D5">
      <w:r>
        <w:t>(OECD –SEA, Strategic environmental Assessment, as listed in GIZ’s Cities and Climate Change Training)</w:t>
      </w:r>
    </w:p>
    <w:p w14:paraId="3A60AEEE" w14:textId="77777777" w:rsidR="009B0B99" w:rsidRDefault="009B0B99"/>
    <w:sectPr w:rsidR="009B0B99">
      <w:pgSz w:w="16840" w:h="11900" w:orient="landscape"/>
      <w:pgMar w:top="1417" w:right="1134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B99"/>
    <w:rsid w:val="009B0B99"/>
    <w:rsid w:val="00F8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AC904E"/>
  <w15:docId w15:val="{0E799B3E-47C4-6142-AAA2-9403C62B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5496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54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54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5496"/>
    <w:rPr>
      <w:rFonts w:ascii="Arial" w:hAnsi="Arial"/>
      <w:sz w:val="20"/>
      <w:szCs w:val="2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vix6wYa1rmLZp8o79gifZUK8GA==">AMUW2mVeRHnPP64ggXk6NgAVfDLYr8B7SpKhma/TbYrfm5DQ5Ed/k36Y0cdg9+erNmSWJovNH0hgy5Tz0XZaqUOTp460Kj7Np+cRblQ/rlp+l/CN8/gDqWQ=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2" ma:contentTypeDescription="Ein neues Dokument erstellen." ma:contentTypeScope="" ma:versionID="3677030111c1833ba273e1978277ad06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f56b4ee4b85a506f97396160029d5e62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FADEE6-4C72-445C-87A8-C88F7AB1EA98}"/>
</file>

<file path=customXml/itemProps3.xml><?xml version="1.0" encoding="utf-8"?>
<ds:datastoreItem xmlns:ds="http://schemas.openxmlformats.org/officeDocument/2006/customXml" ds:itemID="{37037697-C539-4B88-BFF9-B11DF0A19580}"/>
</file>

<file path=customXml/itemProps4.xml><?xml version="1.0" encoding="utf-8"?>
<ds:datastoreItem xmlns:ds="http://schemas.openxmlformats.org/officeDocument/2006/customXml" ds:itemID="{6670F09F-7DAA-4AA9-B5AE-2430379B53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Maia</dc:creator>
  <cp:lastModifiedBy>Luciana Maia</cp:lastModifiedBy>
  <cp:revision>2</cp:revision>
  <dcterms:created xsi:type="dcterms:W3CDTF">2021-10-19T06:22:00Z</dcterms:created>
  <dcterms:modified xsi:type="dcterms:W3CDTF">2021-10-28T17:44:00Z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